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/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中律通（201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关于征集《生活与法》电台节目直播嘉宾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00" w:lineRule="exact"/>
        <w:ind w:left="0" w:lef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460" w:lineRule="exact"/>
        <w:ind w:left="0" w:lef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各律师所及律师：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4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中山广播电台96.7频率《生活与法》栏目是一个贴近市民生活的重要普法窗口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/>
          <w:sz w:val="32"/>
          <w:szCs w:val="32"/>
        </w:rPr>
        <w:t>律师中</w:t>
      </w:r>
      <w:r>
        <w:rPr>
          <w:rFonts w:hint="eastAsia" w:ascii="仿宋" w:hAnsi="仿宋" w:eastAsia="仿宋"/>
          <w:sz w:val="32"/>
          <w:szCs w:val="32"/>
          <w:lang w:eastAsia="zh-CN"/>
        </w:rPr>
        <w:t>招募节目直播嘉宾</w:t>
      </w:r>
      <w:r>
        <w:rPr>
          <w:rFonts w:hint="eastAsia" w:ascii="仿宋" w:hAnsi="仿宋" w:eastAsia="仿宋"/>
          <w:sz w:val="32"/>
          <w:szCs w:val="32"/>
        </w:rPr>
        <w:t>，具体要求如下：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具有较高的政治思想素质和良好的职业道德；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.对</w:t>
      </w:r>
      <w:r>
        <w:rPr>
          <w:rFonts w:hint="eastAsia" w:ascii="仿宋" w:hAnsi="仿宋" w:eastAsia="仿宋" w:cs="仿宋"/>
          <w:sz w:val="32"/>
          <w:szCs w:val="32"/>
        </w:rPr>
        <w:t>社会热点新闻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具有较强的法律分析能力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.具有一定的普法工作经验；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的口头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表达能力。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律师所积极发动律师报名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,并于2018年3月23日（星期五）下午17:00前将自荐表和个人形象照发送到律协邮箱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ns w:id="0" w:author="靖_不安静" w:date=""/>
        </w:numPr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杨晓政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228199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zhongshanlvshi@163.com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eastAsia="zh-CN"/>
        </w:rPr>
        <w:t>《生活与法》电台节目直播嘉宾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自荐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4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60" w:lineRule="exact"/>
        <w:ind w:left="0" w:leftChars="0" w:right="422" w:firstLine="480" w:firstLineChars="15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46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  <w:t>《生活与法》电台节目直播嘉宾</w:t>
      </w:r>
      <w:r>
        <w:rPr>
          <w:rFonts w:hint="eastAsia" w:ascii="宋体" w:hAnsi="宋体" w:eastAsia="宋体" w:cs="宋体"/>
          <w:b/>
          <w:bCs/>
          <w:w w:val="100"/>
          <w:sz w:val="36"/>
          <w:szCs w:val="36"/>
        </w:rPr>
        <w:t>自荐</w:t>
      </w:r>
      <w:r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  <w:t>表</w:t>
      </w:r>
    </w:p>
    <w:tbl>
      <w:tblPr>
        <w:tblStyle w:val="4"/>
        <w:tblpPr w:leftFromText="180" w:rightFromText="180" w:vertAnchor="page" w:horzAnchor="page" w:tblpX="1476" w:tblpY="3247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35"/>
        <w:gridCol w:w="741"/>
        <w:gridCol w:w="1384"/>
        <w:gridCol w:w="705"/>
        <w:gridCol w:w="145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eastAsia="zh-CN"/>
              </w:rPr>
              <w:t>律所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个人简介（</w:t>
            </w:r>
            <w:r>
              <w:rPr>
                <w:rFonts w:hint="eastAsia"/>
                <w:sz w:val="24"/>
                <w:szCs w:val="24"/>
              </w:rPr>
              <w:t>主要工作经历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业务专长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（擅长的领域）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靖_不安静">
    <w15:presenceInfo w15:providerId="WPS Office" w15:userId="812962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0B36"/>
    <w:rsid w:val="07E341F6"/>
    <w:rsid w:val="26226104"/>
    <w:rsid w:val="289D703A"/>
    <w:rsid w:val="3B6442E3"/>
    <w:rsid w:val="40E13555"/>
    <w:rsid w:val="487A63AB"/>
    <w:rsid w:val="4B9B0F2C"/>
    <w:rsid w:val="555A5D81"/>
    <w:rsid w:val="76570B36"/>
    <w:rsid w:val="78BD0DA2"/>
    <w:rsid w:val="78F32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2018-03-12T03:01:00Z</dcterms:created>
  <dc:creator>靖_不安静</dc:creator>
  <cp:lastModifiedBy>Administrator</cp:lastModifiedBy>
  <dcterms:modified xsi:type="dcterms:W3CDTF">2018-03-14T01:38:59Z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